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B4F50" w14:textId="77777777" w:rsidR="00B10E30" w:rsidRPr="00C64E03" w:rsidRDefault="00B10E30" w:rsidP="00B10E30">
      <w:pPr>
        <w:spacing w:after="0" w:line="276" w:lineRule="auto"/>
        <w:jc w:val="right"/>
        <w:rPr>
          <w:rStyle w:val="a3"/>
        </w:rPr>
      </w:pPr>
    </w:p>
    <w:p w14:paraId="436E985D" w14:textId="77777777" w:rsidR="00B10E30" w:rsidRDefault="00B10E30" w:rsidP="00B10E30">
      <w:pPr>
        <w:spacing w:after="0" w:line="276" w:lineRule="auto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5699B7" wp14:editId="7853DEFD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1504800" cy="1292400"/>
            <wp:effectExtent l="0" t="0" r="635" b="3175"/>
            <wp:wrapSquare wrapText="right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2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7FBA2" w14:textId="77777777" w:rsidR="00B10E30" w:rsidRPr="00D0297E" w:rsidRDefault="00B10E30" w:rsidP="00B10E30">
      <w:pPr>
        <w:spacing w:after="0" w:line="276" w:lineRule="auto"/>
        <w:jc w:val="right"/>
        <w:rPr>
          <w:rFonts w:ascii="Times New Roman" w:hAnsi="Times New Roman"/>
        </w:rPr>
      </w:pPr>
      <w:r w:rsidRPr="00D0297E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1</w:t>
      </w:r>
      <w:r w:rsidRPr="00D0297E">
        <w:t> </w:t>
      </w:r>
      <w:r w:rsidRPr="00D0297E">
        <w:br/>
      </w: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D0297E">
        <w:rPr>
          <w:rFonts w:ascii="Times New Roman" w:hAnsi="Times New Roman"/>
        </w:rPr>
        <w:t>к Договору публичной оферты об оказании </w:t>
      </w:r>
      <w:r w:rsidRPr="00D0297E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Pr="00D0297E">
        <w:rPr>
          <w:rFonts w:ascii="Times New Roman" w:hAnsi="Times New Roman"/>
        </w:rPr>
        <w:t xml:space="preserve">платных услуг по реабилитации, </w:t>
      </w:r>
    </w:p>
    <w:p w14:paraId="6CDD3324" w14:textId="77777777" w:rsidR="00B10E30" w:rsidRPr="00D0297E" w:rsidRDefault="00B10E30" w:rsidP="00B10E30">
      <w:pPr>
        <w:spacing w:after="0" w:line="276" w:lineRule="auto"/>
        <w:jc w:val="right"/>
        <w:rPr>
          <w:rFonts w:ascii="Times New Roman" w:hAnsi="Times New Roman"/>
        </w:rPr>
      </w:pPr>
      <w:r w:rsidRPr="00D0297E">
        <w:rPr>
          <w:rFonts w:ascii="Times New Roman" w:hAnsi="Times New Roman"/>
        </w:rPr>
        <w:t>адаптивной физкультуре и медицинских услуг </w:t>
      </w:r>
      <w:r w:rsidRPr="00D0297E">
        <w:rPr>
          <w:rFonts w:ascii="Times New Roman" w:hAnsi="Times New Roman"/>
        </w:rPr>
        <w:br/>
        <w:t>от "</w:t>
      </w:r>
      <w:r>
        <w:rPr>
          <w:rFonts w:ascii="Times New Roman" w:hAnsi="Times New Roman"/>
        </w:rPr>
        <w:t>11</w:t>
      </w:r>
      <w:r w:rsidRPr="00D0297E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января 2021</w:t>
      </w:r>
      <w:r w:rsidRPr="00D0297E">
        <w:rPr>
          <w:rFonts w:ascii="Times New Roman" w:hAnsi="Times New Roman"/>
        </w:rPr>
        <w:t xml:space="preserve"> года</w:t>
      </w:r>
    </w:p>
    <w:p w14:paraId="7CFFDC3E" w14:textId="77777777" w:rsidR="00B10E30" w:rsidRPr="00D0297E" w:rsidRDefault="00B10E30" w:rsidP="00B10E30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 w:rsidRPr="00D0297E">
        <w:rPr>
          <w:rFonts w:ascii="Times New Roman" w:eastAsia="Times New Roman" w:hAnsi="Times New Roman"/>
          <w:lang w:eastAsia="ru-RU"/>
        </w:rPr>
        <w:t xml:space="preserve">опубликованный в сети Интернет </w:t>
      </w:r>
    </w:p>
    <w:p w14:paraId="7EB13393" w14:textId="77777777" w:rsidR="00B10E30" w:rsidRPr="00613A50" w:rsidRDefault="00B10E30" w:rsidP="00B10E30">
      <w:pPr>
        <w:spacing w:after="0" w:line="276" w:lineRule="auto"/>
        <w:jc w:val="right"/>
        <w:rPr>
          <w:rFonts w:ascii="Times New Roman" w:hAnsi="Times New Roman"/>
        </w:rPr>
      </w:pPr>
      <w:r w:rsidRPr="00D0297E">
        <w:rPr>
          <w:rFonts w:ascii="Times New Roman" w:eastAsia="Times New Roman" w:hAnsi="Times New Roman"/>
          <w:lang w:eastAsia="ru-RU"/>
        </w:rPr>
        <w:t xml:space="preserve">по адресу 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www.s-</w:t>
      </w:r>
      <w:proofErr w:type="spellStart"/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mamoy</w:t>
      </w:r>
      <w:proofErr w:type="spellEnd"/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proofErr w:type="spellStart"/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  <w:proofErr w:type="spellEnd"/>
    </w:p>
    <w:p w14:paraId="6F1494BF" w14:textId="77777777" w:rsidR="00B10E30" w:rsidRPr="00871AF9" w:rsidRDefault="00B10E30" w:rsidP="00B10E30">
      <w:pPr>
        <w:spacing w:after="0" w:line="240" w:lineRule="auto"/>
        <w:rPr>
          <w:rFonts w:ascii="Times New Roman" w:hAnsi="Times New Roman"/>
        </w:rPr>
      </w:pPr>
    </w:p>
    <w:p w14:paraId="039B5774" w14:textId="77777777" w:rsidR="00B10E30" w:rsidRPr="00E0399F" w:rsidRDefault="00B10E30" w:rsidP="00B10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99F">
        <w:rPr>
          <w:rFonts w:ascii="Times New Roman" w:hAnsi="Times New Roman"/>
          <w:b/>
          <w:sz w:val="24"/>
          <w:szCs w:val="24"/>
        </w:rPr>
        <w:t>Заявка</w:t>
      </w:r>
    </w:p>
    <w:p w14:paraId="7976BE8D" w14:textId="77777777" w:rsidR="00B10E30" w:rsidRDefault="00B10E30" w:rsidP="00B10E30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на оказание платных медицинских услуг,</w:t>
      </w:r>
      <w:r>
        <w:rPr>
          <w:rFonts w:ascii="Times New Roman" w:hAnsi="Times New Roman"/>
          <w:b/>
        </w:rPr>
        <w:t xml:space="preserve"> </w:t>
      </w:r>
      <w:r w:rsidRPr="00E0399F">
        <w:rPr>
          <w:rFonts w:ascii="Times New Roman" w:hAnsi="Times New Roman"/>
          <w:b/>
        </w:rPr>
        <w:t xml:space="preserve">реабилитации, </w:t>
      </w:r>
    </w:p>
    <w:p w14:paraId="5B791704" w14:textId="77777777" w:rsidR="00B10E30" w:rsidRDefault="00B10E30" w:rsidP="00B10E30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адаптивной физкультуры,</w:t>
      </w:r>
      <w:r>
        <w:rPr>
          <w:rFonts w:ascii="Times New Roman" w:hAnsi="Times New Roman"/>
          <w:b/>
        </w:rPr>
        <w:t xml:space="preserve"> развивающих занятий</w:t>
      </w:r>
    </w:p>
    <w:p w14:paraId="4F74CE97" w14:textId="77777777" w:rsidR="00B10E30" w:rsidRDefault="00B10E30" w:rsidP="00B10E3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программе «Максимальная»</w:t>
      </w:r>
    </w:p>
    <w:p w14:paraId="4F266466" w14:textId="77777777" w:rsidR="00B10E30" w:rsidRPr="00E0399F" w:rsidRDefault="00B10E30" w:rsidP="00B10E3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(Бонусная программа с 01.07. по 30.12.2021г.)</w:t>
      </w:r>
    </w:p>
    <w:p w14:paraId="0EE68C54" w14:textId="77777777" w:rsidR="00B10E30" w:rsidRPr="00871AF9" w:rsidRDefault="00B10E30" w:rsidP="00B10E30">
      <w:pPr>
        <w:spacing w:after="0" w:line="240" w:lineRule="auto"/>
        <w:rPr>
          <w:rFonts w:ascii="Times New Roman" w:hAnsi="Times New Roman"/>
          <w:bCs/>
        </w:rPr>
      </w:pPr>
    </w:p>
    <w:p w14:paraId="3DA21BE0" w14:textId="77777777" w:rsidR="00B10E30" w:rsidRPr="00DC0150" w:rsidRDefault="00B10E30" w:rsidP="00B10E30">
      <w:pPr>
        <w:spacing w:after="0"/>
        <w:rPr>
          <w:rFonts w:ascii="Times New Roman" w:hAnsi="Times New Roman"/>
          <w:color w:val="000000"/>
        </w:rPr>
      </w:pPr>
    </w:p>
    <w:p w14:paraId="0F144468" w14:textId="77777777" w:rsidR="00B10E30" w:rsidRDefault="00B10E30" w:rsidP="00B10E3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Я, 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DC01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17911011" w14:textId="77777777" w:rsidR="00B10E30" w:rsidRPr="00E0399F" w:rsidRDefault="00B10E30" w:rsidP="00B10E30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33221E30" w14:textId="77777777" w:rsidR="00B10E30" w:rsidRDefault="00B10E30" w:rsidP="00B10E30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являюсь матерью (отцом, усыновителем, попечителем, опекуном: отметить нужное)</w:t>
      </w:r>
    </w:p>
    <w:p w14:paraId="3EECF240" w14:textId="77777777" w:rsidR="00B10E30" w:rsidRPr="00DC0150" w:rsidRDefault="00B10E30" w:rsidP="00B10E30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 </w:t>
      </w:r>
    </w:p>
    <w:p w14:paraId="231660C9" w14:textId="77777777" w:rsidR="00B10E30" w:rsidRPr="00DC0150" w:rsidRDefault="00B10E30" w:rsidP="00B10E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пациента </w:t>
      </w:r>
      <w:r w:rsidRPr="00DC0150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___________________________________</w:t>
      </w:r>
      <w:r w:rsidRPr="00DC0150">
        <w:rPr>
          <w:rFonts w:ascii="Times New Roman" w:hAnsi="Times New Roman"/>
        </w:rPr>
        <w:t xml:space="preserve">_____, </w:t>
      </w:r>
    </w:p>
    <w:p w14:paraId="2C8BC933" w14:textId="77777777" w:rsidR="00B10E30" w:rsidRDefault="00B10E30" w:rsidP="00B10E30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09B27CA0" w14:textId="77777777" w:rsidR="00B10E30" w:rsidRDefault="00B10E30" w:rsidP="00B10E30">
      <w:pPr>
        <w:spacing w:after="0" w:line="240" w:lineRule="auto"/>
        <w:rPr>
          <w:rFonts w:ascii="Times New Roman" w:hAnsi="Times New Roman"/>
        </w:rPr>
      </w:pPr>
      <w:r w:rsidRPr="00DC0150">
        <w:rPr>
          <w:rFonts w:ascii="Times New Roman" w:hAnsi="Times New Roman"/>
        </w:rPr>
        <w:t>«___» ____________</w:t>
      </w:r>
      <w:r>
        <w:rPr>
          <w:rFonts w:ascii="Times New Roman" w:hAnsi="Times New Roman"/>
        </w:rPr>
        <w:t xml:space="preserve"> ________</w:t>
      </w:r>
      <w:r w:rsidRPr="00DC0150">
        <w:rPr>
          <w:rFonts w:ascii="Times New Roman" w:hAnsi="Times New Roman"/>
        </w:rPr>
        <w:t xml:space="preserve"> года рождения),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диагноз: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</w:t>
      </w:r>
      <w:r w:rsidRPr="00DC0150">
        <w:rPr>
          <w:rFonts w:ascii="Times New Roman" w:hAnsi="Times New Roman"/>
        </w:rPr>
        <w:t>_.</w:t>
      </w:r>
    </w:p>
    <w:p w14:paraId="1F63CA76" w14:textId="77777777" w:rsidR="00B10E30" w:rsidRPr="00DC0150" w:rsidRDefault="00B10E30" w:rsidP="00B10E30">
      <w:pPr>
        <w:spacing w:after="0" w:line="240" w:lineRule="auto"/>
        <w:rPr>
          <w:rFonts w:ascii="Times New Roman" w:hAnsi="Times New Roman"/>
        </w:rPr>
      </w:pPr>
    </w:p>
    <w:p w14:paraId="525ADD85" w14:textId="77777777" w:rsidR="00B10E30" w:rsidRDefault="00B10E30" w:rsidP="00B10E3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Подписанием настоящей заявки подтверждаю, что знаю исчерпывающую в доступной ф</w:t>
      </w:r>
      <w:r>
        <w:rPr>
          <w:rFonts w:ascii="Times New Roman" w:hAnsi="Times New Roman"/>
        </w:rPr>
        <w:t xml:space="preserve">орме информацию о деятельности </w:t>
      </w:r>
      <w:r w:rsidRPr="00DC0150">
        <w:rPr>
          <w:rFonts w:ascii="Times New Roman" w:hAnsi="Times New Roman"/>
        </w:rPr>
        <w:t xml:space="preserve">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</w:t>
      </w:r>
      <w:r>
        <w:rPr>
          <w:rFonts w:ascii="Times New Roman" w:hAnsi="Times New Roman"/>
        </w:rPr>
        <w:t>11</w:t>
      </w:r>
      <w:r w:rsidRPr="00DC0150">
        <w:rPr>
          <w:rFonts w:ascii="Times New Roman" w:hAnsi="Times New Roman"/>
        </w:rPr>
        <w:t>.</w:t>
      </w:r>
      <w:r>
        <w:rPr>
          <w:rFonts w:ascii="Times New Roman" w:hAnsi="Times New Roman"/>
        </w:rPr>
        <w:t>01</w:t>
      </w:r>
      <w:r w:rsidRPr="00DC0150">
        <w:rPr>
          <w:rFonts w:ascii="Times New Roman" w:hAnsi="Times New Roman"/>
        </w:rPr>
        <w:t>.20</w:t>
      </w:r>
      <w:r>
        <w:rPr>
          <w:rFonts w:ascii="Times New Roman" w:hAnsi="Times New Roman"/>
        </w:rPr>
        <w:t>21</w:t>
      </w:r>
      <w:r w:rsidRPr="00DC0150">
        <w:rPr>
          <w:rFonts w:ascii="Times New Roman" w:hAnsi="Times New Roman"/>
        </w:rPr>
        <w:t xml:space="preserve"> г. согласен(на).  </w:t>
      </w:r>
    </w:p>
    <w:p w14:paraId="02F10A31" w14:textId="77777777" w:rsidR="00B10E30" w:rsidRPr="00DC0150" w:rsidRDefault="00B10E30" w:rsidP="00B10E3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20A93A" w14:textId="77777777" w:rsidR="00B10E30" w:rsidRPr="00613A50" w:rsidRDefault="00B10E30" w:rsidP="00B10E30">
      <w:pPr>
        <w:jc w:val="center"/>
        <w:rPr>
          <w:rFonts w:ascii="Times New Roman" w:hAnsi="Times New Roman"/>
          <w:b/>
          <w:bCs/>
          <w:color w:val="000000"/>
        </w:rPr>
      </w:pPr>
      <w:r w:rsidRPr="00613A50">
        <w:rPr>
          <w:rFonts w:ascii="Times New Roman" w:hAnsi="Times New Roman"/>
          <w:b/>
          <w:bCs/>
          <w:color w:val="000000"/>
        </w:rPr>
        <w:t>СОГЛАСИЕ НА ОБРАБОТКУ ПЕРСОНАЛЬНЫХ ДАННЫХ</w:t>
      </w:r>
    </w:p>
    <w:p w14:paraId="24091574" w14:textId="77777777" w:rsidR="00B10E30" w:rsidRPr="00DC0150" w:rsidRDefault="00B10E30" w:rsidP="00B10E30">
      <w:pPr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Я,нижеподписавшийся</w:t>
      </w:r>
      <w:proofErr w:type="gramEnd"/>
      <w:r>
        <w:rPr>
          <w:rFonts w:ascii="Times New Roman" w:hAnsi="Times New Roman"/>
          <w:color w:val="000000"/>
        </w:rPr>
        <w:t>,</w:t>
      </w:r>
      <w:r w:rsidRPr="00DC0150">
        <w:rPr>
          <w:rFonts w:ascii="Times New Roman" w:hAnsi="Times New Roman"/>
          <w:color w:val="000000"/>
        </w:rPr>
        <w:t>______________________________________________________________________________________________</w:t>
      </w:r>
      <w:r>
        <w:rPr>
          <w:rFonts w:ascii="Times New Roman" w:hAnsi="Times New Roman"/>
          <w:color w:val="000000"/>
        </w:rPr>
        <w:t xml:space="preserve">____________(Ф.И.О. </w:t>
      </w:r>
      <w:r w:rsidRPr="00DC0150">
        <w:rPr>
          <w:rFonts w:ascii="Times New Roman" w:hAnsi="Times New Roman"/>
          <w:color w:val="000000"/>
        </w:rPr>
        <w:t xml:space="preserve"> полностью)</w:t>
      </w:r>
      <w:r>
        <w:rPr>
          <w:rFonts w:ascii="Times New Roman" w:hAnsi="Times New Roman"/>
          <w:color w:val="000000"/>
        </w:rPr>
        <w:t>,</w:t>
      </w:r>
      <w:r w:rsidRPr="00FD2E2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«__</w:t>
      </w:r>
      <w:proofErr w:type="gramStart"/>
      <w:r>
        <w:rPr>
          <w:rFonts w:ascii="Times New Roman" w:hAnsi="Times New Roman"/>
          <w:color w:val="000000"/>
        </w:rPr>
        <w:t>_»_</w:t>
      </w:r>
      <w:proofErr w:type="gramEnd"/>
      <w:r>
        <w:rPr>
          <w:rFonts w:ascii="Times New Roman" w:hAnsi="Times New Roman"/>
          <w:color w:val="000000"/>
        </w:rPr>
        <w:t>___________________ года рождения.</w:t>
      </w:r>
    </w:p>
    <w:p w14:paraId="0B88C59B" w14:textId="77777777" w:rsidR="00B10E30" w:rsidRPr="00DC0150" w:rsidRDefault="00B10E30" w:rsidP="00B10E30">
      <w:pPr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Зарегистрирован:_</w:t>
      </w:r>
      <w:proofErr w:type="gramEnd"/>
      <w:r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</w:t>
      </w:r>
      <w:r w:rsidRPr="00FD2E2F">
        <w:rPr>
          <w:rFonts w:ascii="Times New Roman" w:hAnsi="Times New Roman"/>
          <w:color w:val="000000"/>
        </w:rPr>
        <w:t>_______________________</w:t>
      </w:r>
      <w:r>
        <w:rPr>
          <w:rFonts w:ascii="Times New Roman" w:hAnsi="Times New Roman"/>
          <w:color w:val="000000"/>
        </w:rPr>
        <w:t>____</w:t>
      </w:r>
      <w:r w:rsidRPr="006D2376">
        <w:rPr>
          <w:rFonts w:ascii="Times New Roman" w:hAnsi="Times New Roman"/>
          <w:color w:val="000000"/>
        </w:rPr>
        <w:t>_____</w:t>
      </w:r>
      <w:r>
        <w:rPr>
          <w:rFonts w:ascii="Times New Roman" w:hAnsi="Times New Roman"/>
          <w:color w:val="000000"/>
        </w:rPr>
        <w:t>_______</w:t>
      </w:r>
    </w:p>
    <w:p w14:paraId="19118335" w14:textId="77777777" w:rsidR="00B10E30" w:rsidRPr="00DC0150" w:rsidRDefault="00B10E30" w:rsidP="00B10E30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паспорт серия _____ номер __________ выдан __</w:t>
      </w:r>
      <w:r w:rsidRPr="00FD2E2F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____________________________________</w:t>
      </w:r>
      <w:r w:rsidRPr="006D2376">
        <w:rPr>
          <w:rFonts w:ascii="Times New Roman" w:hAnsi="Times New Roman"/>
          <w:color w:val="000000"/>
        </w:rPr>
        <w:t>____</w:t>
      </w:r>
      <w:r w:rsidRPr="00DC0150">
        <w:rPr>
          <w:rFonts w:ascii="Times New Roman" w:hAnsi="Times New Roman"/>
          <w:color w:val="000000"/>
        </w:rPr>
        <w:t>_</w:t>
      </w:r>
    </w:p>
    <w:p w14:paraId="4FE34F0F" w14:textId="77777777" w:rsidR="00B10E30" w:rsidRDefault="00B10E30" w:rsidP="00B10E30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__________________________________________________________________________________</w:t>
      </w:r>
      <w:r w:rsidRPr="006D2376">
        <w:rPr>
          <w:rFonts w:ascii="Times New Roman" w:hAnsi="Times New Roman"/>
          <w:color w:val="000000"/>
        </w:rPr>
        <w:t>__</w:t>
      </w:r>
      <w:r w:rsidRPr="00CB3B22">
        <w:rPr>
          <w:rFonts w:ascii="Times New Roman" w:hAnsi="Times New Roman"/>
          <w:color w:val="000000"/>
        </w:rPr>
        <w:t>_</w:t>
      </w:r>
      <w:r w:rsidRPr="00DC0150">
        <w:rPr>
          <w:rFonts w:ascii="Times New Roman" w:hAnsi="Times New Roman"/>
          <w:color w:val="000000"/>
        </w:rPr>
        <w:t>_______ «___»____</w:t>
      </w:r>
      <w:r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 _________г.</w:t>
      </w:r>
    </w:p>
    <w:p w14:paraId="5E5CE53D" w14:textId="77777777" w:rsidR="00B10E30" w:rsidRDefault="00B10E30" w:rsidP="00B10E3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Электронная </w:t>
      </w:r>
      <w:proofErr w:type="gramStart"/>
      <w:r>
        <w:rPr>
          <w:rFonts w:ascii="Times New Roman" w:hAnsi="Times New Roman"/>
          <w:color w:val="000000"/>
        </w:rPr>
        <w:t>почта:_</w:t>
      </w:r>
      <w:proofErr w:type="gramEnd"/>
      <w:r>
        <w:rPr>
          <w:rFonts w:ascii="Times New Roman" w:hAnsi="Times New Roman"/>
          <w:color w:val="000000"/>
        </w:rPr>
        <w:t>__________________________________________</w:t>
      </w:r>
    </w:p>
    <w:p w14:paraId="2CD3397E" w14:textId="77777777" w:rsidR="00B10E30" w:rsidRPr="00DC0150" w:rsidRDefault="00B10E30" w:rsidP="00B10E3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Контактный </w:t>
      </w:r>
      <w:proofErr w:type="gramStart"/>
      <w:r>
        <w:rPr>
          <w:rFonts w:ascii="Times New Roman" w:hAnsi="Times New Roman"/>
          <w:color w:val="000000"/>
        </w:rPr>
        <w:t>телефон:_</w:t>
      </w:r>
      <w:proofErr w:type="gramEnd"/>
      <w:r>
        <w:rPr>
          <w:rFonts w:ascii="Times New Roman" w:hAnsi="Times New Roman"/>
          <w:color w:val="000000"/>
        </w:rPr>
        <w:t>________________________________________</w:t>
      </w:r>
    </w:p>
    <w:p w14:paraId="3E515291" w14:textId="77777777" w:rsidR="00B10E30" w:rsidRDefault="00B10E30" w:rsidP="00B10E30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eastAsia="Times New Roman" w:hAnsi="Times New Roman"/>
          <w:lang w:eastAsia="ru-RU"/>
        </w:rPr>
        <w:t xml:space="preserve">В соответствии с пунктом 5 статьи 6, а также статьями 9, 10 Федерального закона от 27.07.06 г. “О персональных данных” № 152-ФЗ </w:t>
      </w:r>
      <w:r w:rsidRPr="00DC0150">
        <w:rPr>
          <w:rFonts w:ascii="Times New Roman" w:hAnsi="Times New Roman"/>
          <w:color w:val="000000"/>
        </w:rPr>
        <w:t xml:space="preserve"> подтверждаю свое согласие</w:t>
      </w:r>
      <w:r w:rsidRPr="00DC0150">
        <w:rPr>
          <w:rFonts w:ascii="Times New Roman" w:hAnsi="Times New Roman"/>
        </w:rPr>
        <w:t xml:space="preserve">  на обработку ООО Центр реабилитации и адаптивной физкультуры «Вместе с мамой» </w:t>
      </w:r>
      <w:r w:rsidRPr="00DC0150">
        <w:rPr>
          <w:rFonts w:ascii="Times New Roman" w:hAnsi="Times New Roman"/>
          <w:lang w:eastAsia="ru-RU"/>
        </w:rPr>
        <w:t xml:space="preserve">125212, город Москва, Кронштадтский бульвар, дом 6, корпус 5, </w:t>
      </w:r>
      <w:r>
        <w:rPr>
          <w:rFonts w:ascii="Times New Roman" w:hAnsi="Times New Roman"/>
          <w:lang w:eastAsia="ru-RU"/>
        </w:rPr>
        <w:t xml:space="preserve">этаж 2, </w:t>
      </w:r>
      <w:r w:rsidRPr="00DC0150">
        <w:rPr>
          <w:rFonts w:ascii="Times New Roman" w:hAnsi="Times New Roman"/>
          <w:lang w:eastAsia="ru-RU"/>
        </w:rPr>
        <w:t>помещение 3</w:t>
      </w:r>
      <w:r>
        <w:rPr>
          <w:rFonts w:ascii="Times New Roman" w:hAnsi="Times New Roman"/>
          <w:lang w:eastAsia="ru-RU"/>
        </w:rPr>
        <w:t xml:space="preserve"> и 4</w:t>
      </w:r>
      <w:r w:rsidRPr="00DC0150">
        <w:rPr>
          <w:rFonts w:ascii="Times New Roman" w:hAnsi="Times New Roman"/>
          <w:lang w:eastAsia="ru-RU"/>
        </w:rPr>
        <w:t>,</w:t>
      </w:r>
      <w:r w:rsidRPr="00DC0150">
        <w:rPr>
          <w:rFonts w:ascii="Times New Roman" w:hAnsi="Times New Roman"/>
          <w:color w:val="000000"/>
        </w:rPr>
        <w:t xml:space="preserve">(далее – Оператор) моих персональных данных, включающих: </w:t>
      </w:r>
      <w:r w:rsidRPr="00DC0150">
        <w:rPr>
          <w:rFonts w:ascii="Times New Roman" w:eastAsia="Times New Roman" w:hAnsi="Times New Roman"/>
          <w:lang w:eastAsia="ru-RU"/>
        </w:rPr>
        <w:t xml:space="preserve"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даю свое согласие на обработку персоналом Оператора своих персональных данных, в целях получения услуг, оказываемых Оператором. Указанное согласие предоставляется на осуществление любых действий в отношении моих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</w:t>
      </w:r>
      <w:r w:rsidRPr="00DC0150">
        <w:rPr>
          <w:rFonts w:ascii="Times New Roman" w:eastAsia="Times New Roman" w:hAnsi="Times New Roman"/>
          <w:lang w:eastAsia="ru-RU"/>
        </w:rPr>
        <w:lastRenderedPageBreak/>
        <w:t xml:space="preserve">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предоставить мои персональные данные третьему лицу (в </w:t>
      </w:r>
      <w:proofErr w:type="spellStart"/>
      <w:r w:rsidRPr="00DC0150">
        <w:rPr>
          <w:rFonts w:ascii="Times New Roman" w:eastAsia="Times New Roman" w:hAnsi="Times New Roman"/>
          <w:lang w:eastAsia="ru-RU"/>
        </w:rPr>
        <w:t>т.ч</w:t>
      </w:r>
      <w:proofErr w:type="spellEnd"/>
      <w:r w:rsidRPr="00DC0150">
        <w:rPr>
          <w:rFonts w:ascii="Times New Roman" w:eastAsia="Times New Roman" w:hAnsi="Times New Roman"/>
          <w:lang w:eastAsia="ru-RU"/>
        </w:rPr>
        <w:t xml:space="preserve">. дочерним и зависимым), их агентам и иным уполномоченным ими лицам. </w:t>
      </w:r>
    </w:p>
    <w:p w14:paraId="50D95C91" w14:textId="77777777" w:rsidR="00B10E30" w:rsidRPr="003C4979" w:rsidRDefault="00B10E30" w:rsidP="00B10E30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</w:t>
      </w:r>
      <w:r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может быть направлен мной в адрес Оператора по почте заказным письмом с уведомлением о вручении либо вручен лично под расписку</w:t>
      </w:r>
      <w:r>
        <w:rPr>
          <w:rFonts w:ascii="Times New Roman" w:hAnsi="Times New Roman"/>
          <w:color w:val="000000"/>
        </w:rPr>
        <w:t>.</w:t>
      </w:r>
    </w:p>
    <w:p w14:paraId="3DC102FD" w14:textId="77777777" w:rsidR="00B10E30" w:rsidRPr="00613A50" w:rsidRDefault="00B10E30" w:rsidP="00B10E30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</w:t>
      </w:r>
      <w:r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 xml:space="preserve">обязан прекратить их обработку в течение периода времени, необходимого для завершения взаиморасчетов по оплате, </w:t>
      </w:r>
      <w:r w:rsidRPr="00DC0150">
        <w:rPr>
          <w:rFonts w:ascii="Times New Roman" w:eastAsia="Times New Roman" w:hAnsi="Times New Roman"/>
          <w:color w:val="000000"/>
          <w:lang w:eastAsia="ru-RU"/>
        </w:rPr>
        <w:t>оказанной мне до этого медицинской помощи.</w:t>
      </w:r>
      <w:r w:rsidRPr="00DC0150">
        <w:rPr>
          <w:rFonts w:ascii="Times New Roman" w:eastAsia="Times New Roman" w:hAnsi="Times New Roman"/>
          <w:lang w:eastAsia="ru-RU"/>
        </w:rPr>
        <w:br/>
      </w:r>
    </w:p>
    <w:p w14:paraId="309C755C" w14:textId="77777777" w:rsidR="00B10E30" w:rsidRDefault="00B10E30" w:rsidP="00B10E30">
      <w:pPr>
        <w:spacing w:after="0" w:line="240" w:lineRule="auto"/>
        <w:ind w:right="-1"/>
        <w:jc w:val="both"/>
        <w:rPr>
          <w:rFonts w:ascii="Times New Roman" w:hAnsi="Times New Roman"/>
        </w:rPr>
      </w:pPr>
      <w:bookmarkStart w:id="0" w:name="_Hlk522554243"/>
      <w:r w:rsidRPr="00DC0150">
        <w:rPr>
          <w:rFonts w:ascii="Times New Roman" w:hAnsi="Times New Roman"/>
        </w:rPr>
        <w:t>Прошу Вас принять заявку и выставить счет на оказание услуг</w:t>
      </w:r>
      <w:r>
        <w:rPr>
          <w:rFonts w:ascii="Times New Roman" w:hAnsi="Times New Roman"/>
        </w:rPr>
        <w:t xml:space="preserve"> по Программе «Максимальная» по расписанию</w:t>
      </w:r>
      <w:r w:rsidRPr="00DC0150">
        <w:rPr>
          <w:rFonts w:ascii="Times New Roman" w:hAnsi="Times New Roman"/>
        </w:rPr>
        <w:t xml:space="preserve"> в период </w:t>
      </w:r>
    </w:p>
    <w:p w14:paraId="7D4F0EE7" w14:textId="77777777" w:rsidR="00B10E30" w:rsidRPr="00DC0150" w:rsidRDefault="00B10E30" w:rsidP="00B10E30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5CFBB4DE" w14:textId="77777777" w:rsidR="00B10E30" w:rsidRPr="00DC0150" w:rsidRDefault="00B10E30" w:rsidP="00B10E30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DC0150">
        <w:rPr>
          <w:rFonts w:ascii="Times New Roman" w:hAnsi="Times New Roman"/>
          <w:b/>
        </w:rPr>
        <w:t>с «____» _______________20</w:t>
      </w:r>
      <w:r>
        <w:rPr>
          <w:rFonts w:ascii="Times New Roman" w:hAnsi="Times New Roman"/>
          <w:b/>
        </w:rPr>
        <w:t xml:space="preserve">21 </w:t>
      </w:r>
      <w:r w:rsidRPr="00DC0150">
        <w:rPr>
          <w:rFonts w:ascii="Times New Roman" w:hAnsi="Times New Roman"/>
          <w:b/>
        </w:rPr>
        <w:t>г. по «____» _________________ 20</w:t>
      </w:r>
      <w:r>
        <w:rPr>
          <w:rFonts w:ascii="Times New Roman" w:hAnsi="Times New Roman"/>
          <w:b/>
        </w:rPr>
        <w:t>21</w:t>
      </w:r>
      <w:r w:rsidRPr="00DC0150">
        <w:rPr>
          <w:rFonts w:ascii="Times New Roman" w:hAnsi="Times New Roman"/>
          <w:b/>
        </w:rPr>
        <w:t xml:space="preserve"> г.    </w:t>
      </w:r>
    </w:p>
    <w:bookmarkEnd w:id="0"/>
    <w:p w14:paraId="628DB25B" w14:textId="77777777" w:rsidR="00B64DD0" w:rsidRPr="00B64DD0" w:rsidRDefault="00B64DD0" w:rsidP="00B6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74"/>
        <w:gridCol w:w="3385"/>
        <w:gridCol w:w="992"/>
        <w:gridCol w:w="1349"/>
        <w:gridCol w:w="1157"/>
        <w:gridCol w:w="1244"/>
        <w:gridCol w:w="1688"/>
      </w:tblGrid>
      <w:tr w:rsidR="003D20EA" w:rsidRPr="00B64DD0" w14:paraId="1D89A1F4" w14:textId="77777777" w:rsidTr="00B64DD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0271F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9B6D7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Перечень процедур программы «Максимальная»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82334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Время,</w:t>
            </w: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минуты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B7E93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38A78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одного</w:t>
            </w: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занятия, 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3F8DB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</w:t>
            </w: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</w:t>
            </w: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руб.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ECC8A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Стоимость со скидкой- </w:t>
            </w: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4D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20% до 30.12.2021</w:t>
            </w:r>
            <w:r w:rsidRPr="00B6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20EA" w:rsidRPr="00B64DD0" w14:paraId="3AB9BF7B" w14:textId="77777777" w:rsidTr="00B64DD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6BC9F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F555" w14:textId="5966B76F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в костюме «Регент-2» (Адели) — 60 мин</w:t>
            </w: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Стимуляция верхних и нижних конечностей.</w:t>
            </w: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681FD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5A505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8900D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4 200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B1765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42 000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D3AE9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33 600 </w:t>
            </w:r>
          </w:p>
        </w:tc>
      </w:tr>
      <w:tr w:rsidR="003D20EA" w:rsidRPr="00B64DD0" w14:paraId="7A79FAC1" w14:textId="77777777" w:rsidTr="00B64DD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3AC6D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A83CC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ЛФК в кабинете UGUL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F1DC6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61EA8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5  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2D1D3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2 100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8475F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10 500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6D870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8 400 </w:t>
            </w:r>
          </w:p>
        </w:tc>
      </w:tr>
      <w:tr w:rsidR="003D20EA" w:rsidRPr="00B64DD0" w14:paraId="36B4F018" w14:textId="77777777" w:rsidTr="00B64DD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5B58D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2AA60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ЛФК в кабинете UBSB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F2201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86763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337CD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2 100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09075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10 500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2C24E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8 400 </w:t>
            </w:r>
          </w:p>
        </w:tc>
      </w:tr>
      <w:tr w:rsidR="003D20EA" w:rsidRPr="00B64DD0" w14:paraId="39CF98D2" w14:textId="77777777" w:rsidTr="00B64DD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F4FD0" w14:textId="61F5A57D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5D818" w14:textId="713C3C6D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Визомоторика</w:t>
            </w:r>
            <w:proofErr w:type="spellEnd"/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рук </w:t>
            </w: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БОС и</w:t>
            </w: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ВИАР </w:t>
            </w:r>
            <w:proofErr w:type="spellStart"/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00289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E1850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78709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3 600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4332C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18 000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BDCB9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14 400 </w:t>
            </w:r>
          </w:p>
        </w:tc>
      </w:tr>
      <w:tr w:rsidR="003D20EA" w:rsidRPr="00B64DD0" w14:paraId="0122D856" w14:textId="77777777" w:rsidTr="00B64DD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6948A" w14:textId="09E0A2F0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D73B0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коррекция + консультация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BDCA9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D224D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4+1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9B4D2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3 800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AB5C0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19 000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B824E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15 200 </w:t>
            </w:r>
          </w:p>
        </w:tc>
      </w:tr>
      <w:tr w:rsidR="003D20EA" w:rsidRPr="00B64DD0" w14:paraId="625B8A60" w14:textId="77777777" w:rsidTr="00B64DD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2013B" w14:textId="2AE9CC5D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611CD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и оздоровительная медитация</w:t>
            </w: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"Матрица Здоровья"-аудио-формат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58A86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15-17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01CD8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F6AAD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C5160" w14:textId="44C1C0DF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 w:rsidR="003D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ACA9C" w14:textId="61AD780B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 w:rsidR="003D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подарок</w:t>
            </w: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20EA" w:rsidRPr="00B64DD0" w14:paraId="1CD6C2A5" w14:textId="77777777" w:rsidTr="00B64DD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87E8E" w14:textId="4CE87BD1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C0D30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Кинезиотейпирование</w:t>
            </w:r>
            <w:proofErr w:type="spellEnd"/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2D12A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10-15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F1339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138D0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1 450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D6BDE" w14:textId="01CE1091" w:rsidR="00B64DD0" w:rsidRPr="00B64DD0" w:rsidRDefault="00B64DD0" w:rsidP="0077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 w:rsidR="00777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3D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FD120" w14:textId="43C64DC2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 w:rsidR="003D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подарок</w:t>
            </w: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20EA" w:rsidRPr="00B64DD0" w14:paraId="0E242683" w14:textId="77777777" w:rsidTr="00B64DD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44D29" w14:textId="55B562EE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0CF6C" w14:textId="1C77B224" w:rsidR="00B64DD0" w:rsidRPr="00B64DD0" w:rsidRDefault="00B64DD0" w:rsidP="00AF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реабилитация</w:t>
            </w: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личном кабинете клиента на сайте:</w:t>
            </w:r>
            <w:r w:rsidR="00AF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s-mamoy.ru)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23E8D" w14:textId="2E27A2DB" w:rsidR="00B64DD0" w:rsidRPr="00B64DD0" w:rsidRDefault="00B64DD0" w:rsidP="00AF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6524F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1 курс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0652F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10 500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696AA" w14:textId="0AD31F9F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 w:rsidR="003D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</w:t>
            </w: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EC263" w14:textId="262AD562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 w:rsidR="003D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подарок</w:t>
            </w:r>
          </w:p>
        </w:tc>
      </w:tr>
      <w:tr w:rsidR="009B06D3" w:rsidRPr="009B06D3" w14:paraId="20B55FE0" w14:textId="77777777" w:rsidTr="00B64DD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61B33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E426D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r w:rsidRPr="00B6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Итого, рублей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733B3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74DA5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A70D5" w14:textId="77777777" w:rsidR="00B64DD0" w:rsidRPr="00B64DD0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EEC59" w14:textId="176EB11E" w:rsidR="009B06D3" w:rsidRPr="00777A2F" w:rsidRDefault="00777A2F" w:rsidP="009B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1F4E79" w:themeColor="accent5" w:themeShade="80"/>
                <w:sz w:val="24"/>
                <w:szCs w:val="24"/>
                <w:lang w:eastAsia="ru-RU"/>
              </w:rPr>
            </w:pPr>
            <w:r w:rsidRPr="00777A2F">
              <w:rPr>
                <w:rFonts w:ascii="Times New Roman" w:eastAsia="Times New Roman" w:hAnsi="Times New Roman" w:cs="Times New Roman"/>
                <w:b/>
                <w:bCs/>
                <w:strike/>
                <w:color w:val="1F4E79" w:themeColor="accent5" w:themeShade="8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trike/>
                <w:color w:val="1F4E79" w:themeColor="accent5" w:themeShade="80"/>
                <w:sz w:val="24"/>
                <w:szCs w:val="24"/>
                <w:lang w:val="en-US" w:eastAsia="ru-RU"/>
              </w:rPr>
              <w:t>5</w:t>
            </w:r>
            <w:r w:rsidRPr="00777A2F">
              <w:rPr>
                <w:rFonts w:ascii="Times New Roman" w:eastAsia="Times New Roman" w:hAnsi="Times New Roman" w:cs="Times New Roman"/>
                <w:b/>
                <w:bCs/>
                <w:strike/>
                <w:color w:val="1F4E79" w:themeColor="accent5" w:themeShade="80"/>
                <w:sz w:val="24"/>
                <w:szCs w:val="24"/>
                <w:lang w:eastAsia="ru-RU"/>
              </w:rPr>
              <w:t xml:space="preserve"> </w:t>
            </w:r>
            <w:r w:rsidR="0089013A">
              <w:rPr>
                <w:rFonts w:ascii="Times New Roman" w:eastAsia="Times New Roman" w:hAnsi="Times New Roman" w:cs="Times New Roman"/>
                <w:b/>
                <w:bCs/>
                <w:strike/>
                <w:color w:val="1F4E79" w:themeColor="accent5" w:themeShade="80"/>
                <w:sz w:val="24"/>
                <w:szCs w:val="24"/>
                <w:lang w:eastAsia="ru-RU"/>
              </w:rPr>
              <w:t>400</w:t>
            </w:r>
            <w:del w:id="2" w:author="Unknown">
              <w:r w:rsidR="00B64DD0" w:rsidRPr="00777A2F">
                <w:rPr>
                  <w:rFonts w:ascii="Times New Roman" w:eastAsia="Times New Roman" w:hAnsi="Times New Roman" w:cs="Times New Roman"/>
                  <w:b/>
                  <w:bCs/>
                  <w:strike/>
                  <w:color w:val="1F4E79" w:themeColor="accent5" w:themeShade="80"/>
                  <w:sz w:val="24"/>
                  <w:szCs w:val="24"/>
                  <w:lang w:eastAsia="ru-RU"/>
                </w:rPr>
                <w:delText>00</w:delText>
              </w:r>
            </w:del>
            <w:r w:rsidR="00B64DD0" w:rsidRPr="00777A2F">
              <w:rPr>
                <w:rFonts w:ascii="Times New Roman" w:eastAsia="Times New Roman" w:hAnsi="Times New Roman" w:cs="Times New Roman"/>
                <w:b/>
                <w:bCs/>
                <w:strike/>
                <w:color w:val="1F4E79" w:themeColor="accent5" w:themeShade="80"/>
                <w:sz w:val="24"/>
                <w:szCs w:val="24"/>
                <w:lang w:eastAsia="ru-RU"/>
              </w:rPr>
              <w:t xml:space="preserve"> </w:t>
            </w:r>
          </w:p>
          <w:p w14:paraId="27C77692" w14:textId="2685C58C" w:rsidR="00B64DD0" w:rsidRPr="00777A2F" w:rsidRDefault="003D20EA" w:rsidP="0077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77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C74B0" w14:textId="547D45D6" w:rsidR="00B64DD0" w:rsidRPr="009B06D3" w:rsidRDefault="00B64DD0" w:rsidP="00B6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06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      </w:t>
            </w:r>
            <w:r w:rsidR="003D20EA" w:rsidRPr="009B06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80 000</w:t>
            </w:r>
            <w:r w:rsidRPr="009B0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642DFC4" w14:textId="77777777" w:rsidR="005B1057" w:rsidRDefault="005B1057" w:rsidP="005B1057">
      <w:pPr>
        <w:spacing w:after="0" w:line="240" w:lineRule="auto"/>
        <w:jc w:val="both"/>
        <w:rPr>
          <w:rFonts w:ascii="Times New Roman" w:hAnsi="Times New Roman"/>
        </w:rPr>
      </w:pPr>
    </w:p>
    <w:p w14:paraId="6E8F2363" w14:textId="77777777" w:rsidR="005B1057" w:rsidRDefault="005B1057" w:rsidP="005B1057">
      <w:pPr>
        <w:spacing w:after="0" w:line="240" w:lineRule="auto"/>
        <w:jc w:val="both"/>
        <w:rPr>
          <w:rFonts w:ascii="Times New Roman" w:hAnsi="Times New Roman"/>
        </w:rPr>
      </w:pPr>
    </w:p>
    <w:p w14:paraId="2E55BA8F" w14:textId="19EB9939" w:rsidR="005B1057" w:rsidRDefault="009B06D3" w:rsidP="005B10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Дата: «__</w:t>
      </w:r>
      <w:proofErr w:type="gramStart"/>
      <w:r>
        <w:rPr>
          <w:rFonts w:ascii="Times New Roman" w:hAnsi="Times New Roman"/>
        </w:rPr>
        <w:t>_</w:t>
      </w:r>
      <w:r w:rsidR="005B1057">
        <w:rPr>
          <w:rFonts w:ascii="Times New Roman" w:hAnsi="Times New Roman"/>
        </w:rPr>
        <w:t>»  _</w:t>
      </w:r>
      <w:proofErr w:type="gramEnd"/>
      <w:r w:rsidR="005B1057">
        <w:rPr>
          <w:rFonts w:ascii="Times New Roman" w:hAnsi="Times New Roman"/>
        </w:rPr>
        <w:t xml:space="preserve">___________ 2021 г. </w:t>
      </w:r>
    </w:p>
    <w:p w14:paraId="29E2CCFA" w14:textId="77777777" w:rsidR="005B1057" w:rsidRPr="00B54B0C" w:rsidRDefault="005B1057" w:rsidP="005B1057">
      <w:pPr>
        <w:spacing w:after="0" w:line="240" w:lineRule="auto"/>
        <w:rPr>
          <w:rFonts w:ascii="Times New Roman" w:hAnsi="Times New Roman"/>
        </w:rPr>
      </w:pPr>
    </w:p>
    <w:p w14:paraId="7CDE622A" w14:textId="77777777" w:rsidR="005B1057" w:rsidRDefault="005B1057" w:rsidP="005B10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14:paraId="727FFD4D" w14:textId="0753D35E" w:rsidR="005B1057" w:rsidRPr="009B06D3" w:rsidRDefault="005B1057" w:rsidP="009B06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Подпись</w:t>
      </w:r>
    </w:p>
    <w:sectPr w:rsidR="005B1057" w:rsidRPr="009B06D3" w:rsidSect="009B06D3">
      <w:pgSz w:w="11906" w:h="16838"/>
      <w:pgMar w:top="56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D0"/>
    <w:rsid w:val="003D20EA"/>
    <w:rsid w:val="005B1057"/>
    <w:rsid w:val="00777A2F"/>
    <w:rsid w:val="0089013A"/>
    <w:rsid w:val="009B06D3"/>
    <w:rsid w:val="00AF28CD"/>
    <w:rsid w:val="00B10E30"/>
    <w:rsid w:val="00B6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C45D"/>
  <w15:chartTrackingRefBased/>
  <w15:docId w15:val="{4ADE91EA-BE26-4E92-9E6A-BD583F43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B10E30"/>
    <w:rPr>
      <w:i/>
      <w:iCs/>
      <w:color w:val="4472C4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77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5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Нечай</dc:creator>
  <cp:keywords/>
  <dc:description/>
  <cp:lastModifiedBy>Moni Pani</cp:lastModifiedBy>
  <cp:revision>3</cp:revision>
  <cp:lastPrinted>2021-08-10T11:08:00Z</cp:lastPrinted>
  <dcterms:created xsi:type="dcterms:W3CDTF">2021-08-18T19:03:00Z</dcterms:created>
  <dcterms:modified xsi:type="dcterms:W3CDTF">2021-08-18T19:04:00Z</dcterms:modified>
</cp:coreProperties>
</file>